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838"/>
      </w:tblGrid>
      <w:tr w:rsidR="006B4963" w:rsidRPr="006B4963" w14:paraId="3EC9F340" w14:textId="77777777" w:rsidTr="44E0213E">
        <w:trPr>
          <w:trHeight w:val="507"/>
        </w:trPr>
        <w:tc>
          <w:tcPr>
            <w:tcW w:w="10838" w:type="dxa"/>
            <w:shd w:val="clear" w:color="auto" w:fill="B4C6E7" w:themeFill="accent1" w:themeFillTint="66"/>
          </w:tcPr>
          <w:p w14:paraId="07436016" w14:textId="77777777" w:rsidR="006B4963" w:rsidRPr="006B4963" w:rsidRDefault="006B4963" w:rsidP="00DF1B4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B4963">
              <w:rPr>
                <w:rFonts w:ascii="Arial" w:hAnsi="Arial" w:cs="Arial"/>
                <w:b/>
                <w:bCs/>
                <w:sz w:val="36"/>
                <w:szCs w:val="36"/>
              </w:rPr>
              <w:t>California Department of Managed Health Care</w:t>
            </w:r>
          </w:p>
        </w:tc>
      </w:tr>
      <w:tr w:rsidR="006B4963" w:rsidRPr="006B4963" w14:paraId="7775CD39" w14:textId="77777777" w:rsidTr="44E0213E">
        <w:trPr>
          <w:trHeight w:val="779"/>
        </w:trPr>
        <w:tc>
          <w:tcPr>
            <w:tcW w:w="10838" w:type="dxa"/>
            <w:shd w:val="clear" w:color="auto" w:fill="B4C6E7" w:themeFill="accent1" w:themeFillTint="66"/>
          </w:tcPr>
          <w:p w14:paraId="6485AE1F" w14:textId="16015E13" w:rsidR="006B4963" w:rsidRPr="006B4963" w:rsidRDefault="00E60807" w:rsidP="00E608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4E0213E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  <w:r w:rsidR="0087173A" w:rsidRPr="44E021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nformation </w:t>
            </w:r>
            <w:r w:rsidRPr="44E0213E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87173A" w:rsidRPr="44E0213E">
              <w:rPr>
                <w:rFonts w:ascii="Arial" w:hAnsi="Arial" w:cs="Arial"/>
                <w:b/>
                <w:bCs/>
                <w:sz w:val="28"/>
                <w:szCs w:val="28"/>
              </w:rPr>
              <w:t>echnology</w:t>
            </w:r>
            <w:r w:rsidRPr="44E021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Technician</w:t>
            </w:r>
            <w:r w:rsidR="3B2B1649" w:rsidRPr="44E021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</w:t>
            </w:r>
            <w:r w:rsidRPr="44E0213E">
              <w:rPr>
                <w:rFonts w:ascii="Arial" w:hAnsi="Arial" w:cs="Arial"/>
                <w:b/>
                <w:bCs/>
                <w:sz w:val="28"/>
                <w:szCs w:val="28"/>
              </w:rPr>
              <w:t>Jr</w:t>
            </w:r>
            <w:r w:rsidR="004509BF" w:rsidRPr="44E0213E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44E0213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Software and Solutions Developer</w:t>
            </w:r>
          </w:p>
        </w:tc>
      </w:tr>
      <w:tr w:rsidR="006B4963" w:rsidRPr="006B4963" w14:paraId="5CEB2114" w14:textId="77777777" w:rsidTr="44E0213E">
        <w:trPr>
          <w:trHeight w:val="380"/>
        </w:trPr>
        <w:tc>
          <w:tcPr>
            <w:tcW w:w="10838" w:type="dxa"/>
            <w:shd w:val="clear" w:color="auto" w:fill="B4C6E7" w:themeFill="accent1" w:themeFillTint="66"/>
          </w:tcPr>
          <w:p w14:paraId="7D4F0E79" w14:textId="6C37F83E" w:rsidR="006B4963" w:rsidRPr="006B4963" w:rsidRDefault="006B4963" w:rsidP="00DF1B4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8A3BD51">
              <w:rPr>
                <w:rFonts w:ascii="Arial" w:hAnsi="Arial" w:cs="Arial"/>
                <w:b/>
                <w:bCs/>
                <w:sz w:val="28"/>
                <w:szCs w:val="28"/>
              </w:rPr>
              <w:t>Statement of Qualifications (SOQ) Template</w:t>
            </w:r>
          </w:p>
        </w:tc>
      </w:tr>
    </w:tbl>
    <w:p w14:paraId="5DC9D045" w14:textId="4904C89C" w:rsidR="00493C68" w:rsidRDefault="00493C68" w:rsidP="003E4055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790ED73" w14:textId="4F9360FC" w:rsidR="0084079E" w:rsidRDefault="0084079E" w:rsidP="003E4055">
      <w:pPr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68A3BD51">
        <w:rPr>
          <w:rFonts w:ascii="Arial" w:hAnsi="Arial" w:cs="Arial"/>
          <w:b/>
          <w:bCs/>
          <w:sz w:val="24"/>
          <w:szCs w:val="24"/>
          <w:shd w:val="clear" w:color="auto" w:fill="FFFFFF"/>
        </w:rPr>
        <w:t>Candidate Name: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079E">
        <w:rPr>
          <w:rFonts w:ascii="Arial" w:hAnsi="Arial" w:cs="Arial"/>
          <w:color w:val="0000FF"/>
          <w:sz w:val="24"/>
          <w:szCs w:val="24"/>
          <w:shd w:val="clear" w:color="auto" w:fill="FFFFFF"/>
        </w:rPr>
        <w:t>&lt;your name here&gt;</w:t>
      </w:r>
    </w:p>
    <w:p w14:paraId="63FC8613" w14:textId="55B38433" w:rsidR="000F6A74" w:rsidRDefault="006B4963" w:rsidP="006B4963">
      <w:pPr>
        <w:spacing w:after="360"/>
        <w:rPr>
          <w:rFonts w:ascii="Arial" w:hAnsi="Arial" w:cs="Arial"/>
          <w:sz w:val="24"/>
          <w:szCs w:val="24"/>
          <w:shd w:val="clear" w:color="auto" w:fill="FFFFFF"/>
        </w:rPr>
      </w:pPr>
      <w:r w:rsidRPr="006B4963">
        <w:rPr>
          <w:rFonts w:ascii="Arial" w:hAnsi="Arial" w:cs="Arial"/>
          <w:b/>
          <w:bCs/>
          <w:sz w:val="24"/>
          <w:szCs w:val="24"/>
          <w:shd w:val="clear" w:color="auto" w:fill="FFFFFF"/>
        </w:rPr>
        <w:t>Date: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B4963">
        <w:rPr>
          <w:rFonts w:ascii="Arial" w:hAnsi="Arial" w:cs="Arial"/>
          <w:color w:val="0000FF"/>
          <w:sz w:val="24"/>
          <w:szCs w:val="24"/>
          <w:shd w:val="clear" w:color="auto" w:fill="FFFFFF"/>
        </w:rPr>
        <w:t>&lt;date here&gt;</w:t>
      </w:r>
    </w:p>
    <w:p w14:paraId="1E7074E4" w14:textId="0A591C49" w:rsidR="00E34EA7" w:rsidRDefault="6EE28760" w:rsidP="142BF0A4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142BF0A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Question 1: </w:t>
      </w:r>
      <w:r w:rsidR="00E60807"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Describe the most significant software application you have developed by writing code, and the technologies you used.</w:t>
      </w:r>
    </w:p>
    <w:p w14:paraId="77B33AF9" w14:textId="3EFBB402" w:rsidR="009B5CF2" w:rsidRPr="0084079E" w:rsidRDefault="009B5CF2" w:rsidP="68A3BD51">
      <w:pPr>
        <w:spacing w:before="120" w:after="0" w:line="240" w:lineRule="auto"/>
        <w:rPr>
          <w:rFonts w:ascii="Arial" w:hAnsi="Arial" w:cs="Arial"/>
          <w:color w:val="0000FF"/>
          <w:sz w:val="24"/>
          <w:szCs w:val="24"/>
        </w:rPr>
      </w:pPr>
      <w:r w:rsidRPr="68A3BD51">
        <w:rPr>
          <w:rFonts w:ascii="Arial" w:hAnsi="Arial" w:cs="Arial"/>
          <w:color w:val="0000FF"/>
          <w:sz w:val="24"/>
          <w:szCs w:val="24"/>
        </w:rPr>
        <w:t>&lt;provide response narrative here&gt;</w:t>
      </w:r>
    </w:p>
    <w:p w14:paraId="791A0EB5" w14:textId="77777777" w:rsidR="009B5CF2" w:rsidRDefault="009B5CF2" w:rsidP="68A3BD51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</w:p>
    <w:p w14:paraId="6B40F6A1" w14:textId="00D490BD" w:rsidR="00E34EA7" w:rsidRDefault="1A5EB0B6" w:rsidP="142BF0A4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142BF0A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Question </w:t>
      </w:r>
      <w:r w:rsidR="6B785175" w:rsidRPr="142BF0A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2</w:t>
      </w:r>
      <w:r w:rsidRPr="142BF0A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: </w:t>
      </w:r>
      <w:r w:rsidR="00E60807"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Describe the most significant software application you have configured in a low-code cloud-based framework (such as </w:t>
      </w:r>
      <w:proofErr w:type="spellStart"/>
      <w:r w:rsidR="003302BF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OutSystems</w:t>
      </w:r>
      <w:proofErr w:type="spellEnd"/>
      <w:r w:rsidR="003302BF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, </w:t>
      </w:r>
      <w:proofErr w:type="spellStart"/>
      <w:r w:rsidR="00E60807"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SalesForce</w:t>
      </w:r>
      <w:proofErr w:type="spellEnd"/>
      <w:r w:rsidR="00E60807"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, ServiceNow, Cherwell, Microsoft PowerApps, etc</w:t>
      </w:r>
      <w:ins w:id="0" w:author="Villadelgado, Margie@DMHC" w:date="2022-09-30T15:26:00Z">
        <w:r w:rsidR="004509BF">
          <w:rPr>
            <w:rFonts w:ascii="Arial" w:hAnsi="Arial" w:cs="Arial"/>
            <w:b/>
            <w:bCs/>
            <w:i/>
            <w:iCs/>
            <w:color w:val="333333"/>
            <w:sz w:val="24"/>
            <w:szCs w:val="24"/>
          </w:rPr>
          <w:t>.</w:t>
        </w:r>
      </w:ins>
      <w:r w:rsidR="00E60807"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).</w:t>
      </w:r>
    </w:p>
    <w:p w14:paraId="61EEB29B" w14:textId="77777777" w:rsidR="003F60EE" w:rsidRPr="0084079E" w:rsidRDefault="003F60EE" w:rsidP="006B4963">
      <w:pPr>
        <w:spacing w:before="120" w:after="0" w:line="240" w:lineRule="auto"/>
        <w:rPr>
          <w:rFonts w:ascii="Arial" w:hAnsi="Arial" w:cs="Arial"/>
          <w:color w:val="0000FF"/>
          <w:sz w:val="24"/>
          <w:szCs w:val="24"/>
        </w:rPr>
      </w:pPr>
      <w:r w:rsidRPr="68A3BD51">
        <w:rPr>
          <w:rFonts w:ascii="Arial" w:hAnsi="Arial" w:cs="Arial"/>
          <w:color w:val="0000FF"/>
          <w:sz w:val="24"/>
          <w:szCs w:val="24"/>
        </w:rPr>
        <w:t>&lt;provide response narrative here&gt;</w:t>
      </w:r>
    </w:p>
    <w:p w14:paraId="5105FDFC" w14:textId="2CDDD969" w:rsidR="1C890E5E" w:rsidRDefault="1C890E5E" w:rsidP="006B4963">
      <w:pPr>
        <w:spacing w:after="0"/>
        <w:rPr>
          <w:rFonts w:ascii="Arial" w:hAnsi="Arial" w:cs="Arial"/>
          <w:color w:val="0000FF"/>
          <w:sz w:val="24"/>
          <w:szCs w:val="24"/>
        </w:rPr>
      </w:pPr>
    </w:p>
    <w:p w14:paraId="2FAFC1E0" w14:textId="7221EF32" w:rsidR="00E34EA7" w:rsidRDefault="1A5EB0B6" w:rsidP="68A3BD51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68A3BD51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Question </w:t>
      </w:r>
      <w:r w:rsidR="7EAC0CE2" w:rsidRPr="68A3BD51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3</w:t>
      </w:r>
      <w:r w:rsidRPr="68A3BD51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: </w:t>
      </w:r>
      <w:r w:rsidR="00E60807"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Describe what you think your ideal job would be, and the types of things you would be doing daily in that job.</w:t>
      </w:r>
    </w:p>
    <w:p w14:paraId="6A0212E7" w14:textId="33D1F615" w:rsidR="009B5CF2" w:rsidRDefault="009B5CF2" w:rsidP="00386710">
      <w:pPr>
        <w:tabs>
          <w:tab w:val="left" w:pos="4132"/>
        </w:tabs>
        <w:spacing w:before="120" w:after="0" w:line="240" w:lineRule="auto"/>
        <w:rPr>
          <w:rFonts w:ascii="Arial" w:hAnsi="Arial" w:cs="Arial"/>
          <w:color w:val="0000FF"/>
          <w:sz w:val="24"/>
          <w:szCs w:val="24"/>
        </w:rPr>
      </w:pPr>
      <w:r w:rsidRPr="68A3BD51">
        <w:rPr>
          <w:rFonts w:ascii="Arial" w:hAnsi="Arial" w:cs="Arial"/>
          <w:color w:val="0000FF"/>
          <w:sz w:val="24"/>
          <w:szCs w:val="24"/>
        </w:rPr>
        <w:t>&lt;provide response narrative here&gt;</w:t>
      </w:r>
      <w:r w:rsidR="00386710">
        <w:rPr>
          <w:rFonts w:ascii="Arial" w:hAnsi="Arial" w:cs="Arial"/>
          <w:color w:val="0000FF"/>
          <w:sz w:val="24"/>
          <w:szCs w:val="24"/>
        </w:rPr>
        <w:tab/>
      </w:r>
    </w:p>
    <w:p w14:paraId="097A9636" w14:textId="77777777" w:rsidR="00386710" w:rsidRDefault="00386710" w:rsidP="00386710">
      <w:pPr>
        <w:tabs>
          <w:tab w:val="left" w:pos="4132"/>
        </w:tabs>
        <w:spacing w:before="120" w:after="0" w:line="240" w:lineRule="auto"/>
        <w:rPr>
          <w:rFonts w:ascii="Arial" w:hAnsi="Arial" w:cs="Arial"/>
          <w:color w:val="0000FF"/>
          <w:sz w:val="24"/>
          <w:szCs w:val="24"/>
        </w:rPr>
      </w:pPr>
    </w:p>
    <w:p w14:paraId="37E8126E" w14:textId="485467EE" w:rsidR="00386710" w:rsidRDefault="00386710" w:rsidP="00386710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68A3BD51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4</w:t>
      </w:r>
      <w:r w:rsidRPr="68A3BD51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: </w:t>
      </w:r>
      <w:r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Describe </w:t>
      </w:r>
      <w:r w:rsidR="00D5013B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the most significant software application you have </w:t>
      </w:r>
      <w:r w:rsidR="00E23BE4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tested </w:t>
      </w:r>
      <w:r w:rsidR="00A91C1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and what t</w:t>
      </w:r>
      <w:r w:rsidR="00816FAF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ools </w:t>
      </w:r>
      <w:proofErr w:type="gramStart"/>
      <w:r w:rsidR="00816FAF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have you</w:t>
      </w:r>
      <w:proofErr w:type="gramEnd"/>
      <w:r w:rsidR="00816FAF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 used.  </w:t>
      </w:r>
    </w:p>
    <w:p w14:paraId="5D17D888" w14:textId="77777777" w:rsidR="00386710" w:rsidRDefault="00386710" w:rsidP="00386710">
      <w:pPr>
        <w:tabs>
          <w:tab w:val="left" w:pos="4132"/>
        </w:tabs>
        <w:spacing w:before="120" w:after="0" w:line="240" w:lineRule="auto"/>
        <w:rPr>
          <w:rFonts w:ascii="Arial" w:hAnsi="Arial" w:cs="Arial"/>
          <w:color w:val="0000FF"/>
          <w:sz w:val="24"/>
          <w:szCs w:val="24"/>
        </w:rPr>
      </w:pPr>
      <w:r w:rsidRPr="68A3BD51">
        <w:rPr>
          <w:rFonts w:ascii="Arial" w:hAnsi="Arial" w:cs="Arial"/>
          <w:color w:val="0000FF"/>
          <w:sz w:val="24"/>
          <w:szCs w:val="24"/>
        </w:rPr>
        <w:t>&lt;provide response narrative here&gt;</w:t>
      </w:r>
      <w:r>
        <w:rPr>
          <w:rFonts w:ascii="Arial" w:hAnsi="Arial" w:cs="Arial"/>
          <w:color w:val="0000FF"/>
          <w:sz w:val="24"/>
          <w:szCs w:val="24"/>
        </w:rPr>
        <w:tab/>
      </w:r>
    </w:p>
    <w:p w14:paraId="6B6D8D77" w14:textId="6C267DD7" w:rsidR="71A62A1C" w:rsidRDefault="71A62A1C" w:rsidP="68A3BD51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bookmarkStart w:id="1" w:name="_Hlk93406969"/>
      <w:bookmarkEnd w:id="1"/>
    </w:p>
    <w:p w14:paraId="0D3EBAF6" w14:textId="66BD6CDC" w:rsidR="00E34EA7" w:rsidRDefault="1A5EB0B6" w:rsidP="68A3BD51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4"/>
          <w:szCs w:val="24"/>
        </w:rPr>
      </w:pPr>
      <w:r w:rsidRPr="68A3BD51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Question </w:t>
      </w:r>
      <w:r w:rsidR="00386710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5</w:t>
      </w:r>
      <w:r w:rsidRPr="68A3BD51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 xml:space="preserve">: </w:t>
      </w:r>
      <w:r w:rsidR="00E60807" w:rsidRPr="00E60807">
        <w:rPr>
          <w:rFonts w:ascii="Arial" w:hAnsi="Arial" w:cs="Arial"/>
          <w:b/>
          <w:bCs/>
          <w:i/>
          <w:iCs/>
          <w:color w:val="333333"/>
          <w:sz w:val="24"/>
          <w:szCs w:val="24"/>
        </w:rPr>
        <w:t>Describe any education or knowledge you have that you believe would help you be an amazing software developer or software configuration engineer.</w:t>
      </w:r>
    </w:p>
    <w:p w14:paraId="0D5ADEE2" w14:textId="2D9A657A" w:rsidR="68A3BD51" w:rsidRPr="00E60807" w:rsidRDefault="003F4C36" w:rsidP="00E60807">
      <w:pPr>
        <w:spacing w:before="120" w:after="0" w:line="240" w:lineRule="auto"/>
        <w:rPr>
          <w:rFonts w:ascii="Arial" w:hAnsi="Arial" w:cs="Arial"/>
          <w:color w:val="0000FF"/>
          <w:sz w:val="24"/>
          <w:szCs w:val="24"/>
        </w:rPr>
      </w:pPr>
      <w:r w:rsidRPr="68A3BD51">
        <w:rPr>
          <w:rFonts w:ascii="Arial" w:hAnsi="Arial" w:cs="Arial"/>
          <w:color w:val="0000FF"/>
          <w:sz w:val="24"/>
          <w:szCs w:val="24"/>
        </w:rPr>
        <w:t>&lt;provide response narrative here&gt;</w:t>
      </w:r>
      <w:r w:rsidR="68A3BD51" w:rsidRPr="68A3BD51">
        <w:rPr>
          <w:rFonts w:ascii="Arial" w:eastAsia="Arial" w:hAnsi="Arial" w:cs="Arial"/>
          <w:color w:val="2D2D2D"/>
          <w:sz w:val="24"/>
          <w:szCs w:val="24"/>
        </w:rPr>
        <w:t xml:space="preserve"> </w:t>
      </w:r>
    </w:p>
    <w:sectPr w:rsidR="68A3BD51" w:rsidRPr="00E60807" w:rsidSect="00842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B1D2" w14:textId="77777777" w:rsidR="00010A90" w:rsidRDefault="00010A90" w:rsidP="00493C68">
      <w:pPr>
        <w:spacing w:after="0" w:line="240" w:lineRule="auto"/>
      </w:pPr>
      <w:r>
        <w:separator/>
      </w:r>
    </w:p>
  </w:endnote>
  <w:endnote w:type="continuationSeparator" w:id="0">
    <w:p w14:paraId="5CE58ABE" w14:textId="77777777" w:rsidR="00010A90" w:rsidRDefault="00010A90" w:rsidP="00493C68">
      <w:pPr>
        <w:spacing w:after="0" w:line="240" w:lineRule="auto"/>
      </w:pPr>
      <w:r>
        <w:continuationSeparator/>
      </w:r>
    </w:p>
  </w:endnote>
  <w:endnote w:type="continuationNotice" w:id="1">
    <w:p w14:paraId="783BB6AB" w14:textId="77777777" w:rsidR="00010A90" w:rsidRDefault="00010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B39A" w14:textId="77777777" w:rsidR="00010A90" w:rsidRDefault="00010A90" w:rsidP="00493C68">
      <w:pPr>
        <w:spacing w:after="0" w:line="240" w:lineRule="auto"/>
      </w:pPr>
      <w:r>
        <w:separator/>
      </w:r>
    </w:p>
  </w:footnote>
  <w:footnote w:type="continuationSeparator" w:id="0">
    <w:p w14:paraId="16C12C08" w14:textId="77777777" w:rsidR="00010A90" w:rsidRDefault="00010A90" w:rsidP="00493C68">
      <w:pPr>
        <w:spacing w:after="0" w:line="240" w:lineRule="auto"/>
      </w:pPr>
      <w:r>
        <w:continuationSeparator/>
      </w:r>
    </w:p>
  </w:footnote>
  <w:footnote w:type="continuationNotice" w:id="1">
    <w:p w14:paraId="4D40091C" w14:textId="77777777" w:rsidR="00010A90" w:rsidRDefault="00010A9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27098"/>
    <w:multiLevelType w:val="hybridMultilevel"/>
    <w:tmpl w:val="ACE0AA5E"/>
    <w:lvl w:ilvl="0" w:tplc="57748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85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FCB8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6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01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21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63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65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C6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553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lladelgado, Margie@DMHC">
    <w15:presenceInfo w15:providerId="AD" w15:userId="S::Margie.Villadelgado@dmhc.ca.gov::d9366ab5-8599-47ab-aa37-f0dc38c88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1F"/>
    <w:rsid w:val="00010A90"/>
    <w:rsid w:val="00022350"/>
    <w:rsid w:val="00062CA4"/>
    <w:rsid w:val="00081A5E"/>
    <w:rsid w:val="000B2C82"/>
    <w:rsid w:val="000E0498"/>
    <w:rsid w:val="000F6A74"/>
    <w:rsid w:val="00137999"/>
    <w:rsid w:val="00143DEF"/>
    <w:rsid w:val="00194165"/>
    <w:rsid w:val="001A0E67"/>
    <w:rsid w:val="00251961"/>
    <w:rsid w:val="002642EE"/>
    <w:rsid w:val="002869D2"/>
    <w:rsid w:val="002B4AB6"/>
    <w:rsid w:val="002B7E23"/>
    <w:rsid w:val="002D1C0A"/>
    <w:rsid w:val="002F14F4"/>
    <w:rsid w:val="0031138F"/>
    <w:rsid w:val="003302BF"/>
    <w:rsid w:val="0035337F"/>
    <w:rsid w:val="0035751F"/>
    <w:rsid w:val="00373383"/>
    <w:rsid w:val="00386710"/>
    <w:rsid w:val="003B5A9F"/>
    <w:rsid w:val="003E4055"/>
    <w:rsid w:val="003F4C36"/>
    <w:rsid w:val="003F60EE"/>
    <w:rsid w:val="00422098"/>
    <w:rsid w:val="004509BF"/>
    <w:rsid w:val="00490052"/>
    <w:rsid w:val="00493C68"/>
    <w:rsid w:val="004C4F0B"/>
    <w:rsid w:val="004D6136"/>
    <w:rsid w:val="004D6F38"/>
    <w:rsid w:val="00506238"/>
    <w:rsid w:val="0057702F"/>
    <w:rsid w:val="00577FC2"/>
    <w:rsid w:val="00587BA7"/>
    <w:rsid w:val="00591CC8"/>
    <w:rsid w:val="00610DB2"/>
    <w:rsid w:val="006367C8"/>
    <w:rsid w:val="006554F5"/>
    <w:rsid w:val="00656D71"/>
    <w:rsid w:val="006B4963"/>
    <w:rsid w:val="006C2E59"/>
    <w:rsid w:val="006E5435"/>
    <w:rsid w:val="006F321D"/>
    <w:rsid w:val="006F4103"/>
    <w:rsid w:val="006F4746"/>
    <w:rsid w:val="007311E5"/>
    <w:rsid w:val="00757376"/>
    <w:rsid w:val="007C5E79"/>
    <w:rsid w:val="007D4C8D"/>
    <w:rsid w:val="007E2FC4"/>
    <w:rsid w:val="007F42DF"/>
    <w:rsid w:val="007F6E3B"/>
    <w:rsid w:val="00816FAF"/>
    <w:rsid w:val="0083356B"/>
    <w:rsid w:val="008342B6"/>
    <w:rsid w:val="0084079E"/>
    <w:rsid w:val="00842BEF"/>
    <w:rsid w:val="0087173A"/>
    <w:rsid w:val="008724DA"/>
    <w:rsid w:val="008B21E9"/>
    <w:rsid w:val="008B4D4C"/>
    <w:rsid w:val="008D77B7"/>
    <w:rsid w:val="00921CC3"/>
    <w:rsid w:val="00982CE3"/>
    <w:rsid w:val="009B5CF2"/>
    <w:rsid w:val="00A33139"/>
    <w:rsid w:val="00A91C10"/>
    <w:rsid w:val="00AA5F67"/>
    <w:rsid w:val="00B2674B"/>
    <w:rsid w:val="00B363AB"/>
    <w:rsid w:val="00B7017D"/>
    <w:rsid w:val="00B9074A"/>
    <w:rsid w:val="00B93A5E"/>
    <w:rsid w:val="00BA5B99"/>
    <w:rsid w:val="00BD2C7B"/>
    <w:rsid w:val="00BD3F90"/>
    <w:rsid w:val="00BF26F5"/>
    <w:rsid w:val="00C028C9"/>
    <w:rsid w:val="00C1122C"/>
    <w:rsid w:val="00C13E65"/>
    <w:rsid w:val="00C2102A"/>
    <w:rsid w:val="00C41A81"/>
    <w:rsid w:val="00C53D76"/>
    <w:rsid w:val="00C73D2B"/>
    <w:rsid w:val="00D14ABD"/>
    <w:rsid w:val="00D5013B"/>
    <w:rsid w:val="00D64064"/>
    <w:rsid w:val="00D71418"/>
    <w:rsid w:val="00D84F47"/>
    <w:rsid w:val="00D96E8E"/>
    <w:rsid w:val="00DD2CF6"/>
    <w:rsid w:val="00DF1B4B"/>
    <w:rsid w:val="00E23BE4"/>
    <w:rsid w:val="00E34EA7"/>
    <w:rsid w:val="00E45E03"/>
    <w:rsid w:val="00E60807"/>
    <w:rsid w:val="00E74FBB"/>
    <w:rsid w:val="00E8265D"/>
    <w:rsid w:val="00E83010"/>
    <w:rsid w:val="00EB6183"/>
    <w:rsid w:val="00F074CE"/>
    <w:rsid w:val="00F11933"/>
    <w:rsid w:val="00F26E40"/>
    <w:rsid w:val="00F45C78"/>
    <w:rsid w:val="00F5131B"/>
    <w:rsid w:val="00F513D1"/>
    <w:rsid w:val="00F84AE2"/>
    <w:rsid w:val="00F8791B"/>
    <w:rsid w:val="00FB7B93"/>
    <w:rsid w:val="00FE07DF"/>
    <w:rsid w:val="01A764AF"/>
    <w:rsid w:val="029D51CF"/>
    <w:rsid w:val="041C645F"/>
    <w:rsid w:val="0845C63C"/>
    <w:rsid w:val="08A6C1D9"/>
    <w:rsid w:val="095DA1D7"/>
    <w:rsid w:val="09CC6E32"/>
    <w:rsid w:val="0A2EB587"/>
    <w:rsid w:val="0B6B31A5"/>
    <w:rsid w:val="0B82DAA1"/>
    <w:rsid w:val="11C0948B"/>
    <w:rsid w:val="138A3D52"/>
    <w:rsid w:val="142957A2"/>
    <w:rsid w:val="142BF0A4"/>
    <w:rsid w:val="149AF7E6"/>
    <w:rsid w:val="14E39F30"/>
    <w:rsid w:val="151173DF"/>
    <w:rsid w:val="15401145"/>
    <w:rsid w:val="1595A601"/>
    <w:rsid w:val="1A4CC6D7"/>
    <w:rsid w:val="1A5EB0B6"/>
    <w:rsid w:val="1C890E5E"/>
    <w:rsid w:val="1DD613F9"/>
    <w:rsid w:val="1F9D0EB6"/>
    <w:rsid w:val="20A7B1D5"/>
    <w:rsid w:val="20C0927C"/>
    <w:rsid w:val="2137909F"/>
    <w:rsid w:val="2243B91C"/>
    <w:rsid w:val="22601C85"/>
    <w:rsid w:val="23FBECE6"/>
    <w:rsid w:val="254AA283"/>
    <w:rsid w:val="258F797E"/>
    <w:rsid w:val="263031D9"/>
    <w:rsid w:val="2675DE36"/>
    <w:rsid w:val="26E672E4"/>
    <w:rsid w:val="26E861A4"/>
    <w:rsid w:val="28395142"/>
    <w:rsid w:val="2892685D"/>
    <w:rsid w:val="29073DF6"/>
    <w:rsid w:val="290BFE52"/>
    <w:rsid w:val="2AF9BD38"/>
    <w:rsid w:val="2D0CC265"/>
    <w:rsid w:val="30446327"/>
    <w:rsid w:val="3106C4EA"/>
    <w:rsid w:val="32989C28"/>
    <w:rsid w:val="33FEF154"/>
    <w:rsid w:val="3473DA93"/>
    <w:rsid w:val="34ABE9F6"/>
    <w:rsid w:val="3593F1E3"/>
    <w:rsid w:val="3733C39E"/>
    <w:rsid w:val="37705C4D"/>
    <w:rsid w:val="392508A6"/>
    <w:rsid w:val="396F620D"/>
    <w:rsid w:val="3B2B1649"/>
    <w:rsid w:val="3BB467C0"/>
    <w:rsid w:val="3BC3F7B6"/>
    <w:rsid w:val="3C61B064"/>
    <w:rsid w:val="3C946054"/>
    <w:rsid w:val="3D416A6A"/>
    <w:rsid w:val="3D49A9B6"/>
    <w:rsid w:val="3E46DB90"/>
    <w:rsid w:val="3EFE69A2"/>
    <w:rsid w:val="40271A24"/>
    <w:rsid w:val="40DBC62D"/>
    <w:rsid w:val="40E0794E"/>
    <w:rsid w:val="4352D7F9"/>
    <w:rsid w:val="4469ACF2"/>
    <w:rsid w:val="44E0213E"/>
    <w:rsid w:val="45DE3ADD"/>
    <w:rsid w:val="45EF6A4D"/>
    <w:rsid w:val="47ADEA51"/>
    <w:rsid w:val="4895D8E1"/>
    <w:rsid w:val="48992007"/>
    <w:rsid w:val="4952EB96"/>
    <w:rsid w:val="49AE5073"/>
    <w:rsid w:val="4B3BC4C6"/>
    <w:rsid w:val="4B9AC0F5"/>
    <w:rsid w:val="4BCD1F88"/>
    <w:rsid w:val="4C88CE1B"/>
    <w:rsid w:val="4EB18622"/>
    <w:rsid w:val="4F505985"/>
    <w:rsid w:val="4FCBFC1C"/>
    <w:rsid w:val="5285A706"/>
    <w:rsid w:val="52A897BE"/>
    <w:rsid w:val="52BBECAE"/>
    <w:rsid w:val="52CDED55"/>
    <w:rsid w:val="52EF647F"/>
    <w:rsid w:val="531379A6"/>
    <w:rsid w:val="53478C55"/>
    <w:rsid w:val="5352240C"/>
    <w:rsid w:val="53C4911A"/>
    <w:rsid w:val="543517A4"/>
    <w:rsid w:val="544F7946"/>
    <w:rsid w:val="546ACB49"/>
    <w:rsid w:val="54A4D8A6"/>
    <w:rsid w:val="54FDF299"/>
    <w:rsid w:val="56058E17"/>
    <w:rsid w:val="5626CBD2"/>
    <w:rsid w:val="57F89F4E"/>
    <w:rsid w:val="58BB6152"/>
    <w:rsid w:val="59A736BF"/>
    <w:rsid w:val="5B1935B4"/>
    <w:rsid w:val="5B6057D9"/>
    <w:rsid w:val="5D68928E"/>
    <w:rsid w:val="5F8251F2"/>
    <w:rsid w:val="6104B0BC"/>
    <w:rsid w:val="638C568D"/>
    <w:rsid w:val="6475CE5F"/>
    <w:rsid w:val="65A5BEBF"/>
    <w:rsid w:val="686DA76E"/>
    <w:rsid w:val="68A3BD51"/>
    <w:rsid w:val="6AB2EF67"/>
    <w:rsid w:val="6B785175"/>
    <w:rsid w:val="6BFB897A"/>
    <w:rsid w:val="6C7936F7"/>
    <w:rsid w:val="6CD3BEB9"/>
    <w:rsid w:val="6CE3FE68"/>
    <w:rsid w:val="6D365B82"/>
    <w:rsid w:val="6E1CB0A5"/>
    <w:rsid w:val="6EE28760"/>
    <w:rsid w:val="710AD330"/>
    <w:rsid w:val="71A62A1C"/>
    <w:rsid w:val="71E2F2F0"/>
    <w:rsid w:val="71FB0F58"/>
    <w:rsid w:val="72B12A7B"/>
    <w:rsid w:val="7469FC98"/>
    <w:rsid w:val="77AA6A8E"/>
    <w:rsid w:val="77BA4026"/>
    <w:rsid w:val="77EE328D"/>
    <w:rsid w:val="785B74A3"/>
    <w:rsid w:val="78B02E28"/>
    <w:rsid w:val="7951FCAF"/>
    <w:rsid w:val="7ACA461E"/>
    <w:rsid w:val="7AF9988F"/>
    <w:rsid w:val="7BC79C5B"/>
    <w:rsid w:val="7BCD8A7A"/>
    <w:rsid w:val="7DB73017"/>
    <w:rsid w:val="7EA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D040"/>
  <w15:chartTrackingRefBased/>
  <w15:docId w15:val="{414F8207-D95D-451C-A948-3C651190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7B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B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B93"/>
  </w:style>
  <w:style w:type="paragraph" w:styleId="Footer">
    <w:name w:val="footer"/>
    <w:basedOn w:val="Normal"/>
    <w:link w:val="FooterChar"/>
    <w:uiPriority w:val="99"/>
    <w:semiHidden/>
    <w:unhideWhenUsed/>
    <w:rsid w:val="00FB7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B93"/>
  </w:style>
  <w:style w:type="character" w:styleId="CommentReference">
    <w:name w:val="annotation reference"/>
    <w:basedOn w:val="DefaultParagraphFont"/>
    <w:uiPriority w:val="99"/>
    <w:semiHidden/>
    <w:unhideWhenUsed/>
    <w:rsid w:val="00D84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F4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9be624-dc69-4a46-86ce-c02003bf3f3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26197819CE14F8F8332DCCC42C782" ma:contentTypeVersion="11" ma:contentTypeDescription="Create a new document." ma:contentTypeScope="" ma:versionID="fc042d46245ffe23a3a07272a841dedd">
  <xsd:schema xmlns:xsd="http://www.w3.org/2001/XMLSchema" xmlns:xs="http://www.w3.org/2001/XMLSchema" xmlns:p="http://schemas.microsoft.com/office/2006/metadata/properties" xmlns:ns2="339be624-dc69-4a46-86ce-c02003bf3f3c" xmlns:ns3="293137ac-e98a-41ef-91bb-daa1abc4a4af" targetNamespace="http://schemas.microsoft.com/office/2006/metadata/properties" ma:root="true" ma:fieldsID="f0c3aa5f75adf24d6f92778f2da8866e" ns2:_="" ns3:_="">
    <xsd:import namespace="339be624-dc69-4a46-86ce-c02003bf3f3c"/>
    <xsd:import namespace="293137ac-e98a-41ef-91bb-daa1abc4a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be624-dc69-4a46-86ce-c02003bf3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137ac-e98a-41ef-91bb-daa1abc4a4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B9757-0502-46B7-8BB9-9975CEA28394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293137ac-e98a-41ef-91bb-daa1abc4a4a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39be624-dc69-4a46-86ce-c02003bf3f3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E468CD-ADE7-47FC-94A6-6E456B15435A}"/>
</file>

<file path=customXml/itemProps3.xml><?xml version="1.0" encoding="utf-8"?>
<ds:datastoreItem xmlns:ds="http://schemas.openxmlformats.org/officeDocument/2006/customXml" ds:itemID="{77B94FBC-DCB2-4EB7-8FD1-1F008D477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Villadelgado, Margie@DMHC</dc:creator>
  <cp:keywords/>
  <cp:lastModifiedBy>Somera, Jerilyn@DMHC</cp:lastModifiedBy>
  <cp:revision>8</cp:revision>
  <dcterms:created xsi:type="dcterms:W3CDTF">2024-01-23T22:31:00Z</dcterms:created>
  <dcterms:modified xsi:type="dcterms:W3CDTF">2024-02-21T18:55:00Z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0x01010007726197819CE14F8F8332DCCC42C782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